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5AEC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E0074" wp14:editId="06345C5A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E4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21C7A610" wp14:editId="033A8497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D4EFFBA" w14:textId="77777777" w:rsidR="00B80C7F" w:rsidRDefault="00B80C7F" w:rsidP="00B80C7F"/>
    <w:p w14:paraId="3AB570F1" w14:textId="77777777" w:rsidR="00B80C7F" w:rsidRDefault="00B80C7F" w:rsidP="00B80C7F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</w:pPr>
      <w:r w:rsidRPr="00D86F1D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Kitzbüheler</w:t>
      </w:r>
      <w:r w:rsidRPr="00D86F1D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 Alpen</w:t>
      </w:r>
    </w:p>
    <w:p w14:paraId="5DBA9661" w14:textId="77777777" w:rsidR="0076369C" w:rsidRPr="0076369C" w:rsidRDefault="0076369C" w:rsidP="0076369C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sz w:val="24"/>
          <w:szCs w:val="24"/>
          <w:lang w:val="x-none" w:eastAsia="ar-SA"/>
        </w:rPr>
      </w:pPr>
    </w:p>
    <w:p w14:paraId="5A27F65B" w14:textId="77777777" w:rsidR="00B80C7F" w:rsidRPr="00781A11" w:rsidRDefault="00490D18" w:rsidP="00B80C7F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11. Juni</w:t>
      </w:r>
      <w:r w:rsidR="0079646D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2019</w:t>
      </w:r>
    </w:p>
    <w:p w14:paraId="4A22E935" w14:textId="77777777" w:rsidR="0076369C" w:rsidRDefault="0076369C" w:rsidP="00B80C7F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</w:p>
    <w:p w14:paraId="38598287" w14:textId="77777777" w:rsidR="00852D29" w:rsidRPr="00A75335" w:rsidRDefault="00E7023C" w:rsidP="00852D29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 xml:space="preserve">Erstaunlich sanft: Der </w:t>
      </w:r>
      <w:proofErr w:type="spellStart"/>
      <w:r>
        <w:rPr>
          <w:rFonts w:ascii="Arial" w:eastAsia="Times New Roman" w:hAnsi="Arial" w:cs="Arial"/>
          <w:b/>
          <w:color w:val="000000"/>
          <w:lang w:eastAsia="de-DE"/>
        </w:rPr>
        <w:t>Wilde</w:t>
      </w:r>
      <w:proofErr w:type="spellEnd"/>
      <w:r>
        <w:rPr>
          <w:rFonts w:ascii="Arial" w:eastAsia="Times New Roman" w:hAnsi="Arial" w:cs="Arial"/>
          <w:b/>
          <w:color w:val="000000"/>
          <w:lang w:eastAsia="de-DE"/>
        </w:rPr>
        <w:t xml:space="preserve"> Kaiser auf den Spuren der Erstbesteiger</w:t>
      </w:r>
    </w:p>
    <w:p w14:paraId="07E0A6D0" w14:textId="4E5DE60C" w:rsidR="0076638C" w:rsidRPr="0076638C" w:rsidRDefault="00852D29" w:rsidP="00E7023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hAnsi="Arial" w:cs="Arial"/>
          <w:color w:val="1F497D"/>
          <w:lang w:val="de-AT"/>
        </w:rPr>
      </w:pPr>
      <w:r w:rsidRPr="00852D29">
        <w:rPr>
          <w:rFonts w:ascii="Arial" w:eastAsia="Times New Roman" w:hAnsi="Arial" w:cs="Arial"/>
          <w:bCs/>
          <w:lang w:eastAsia="ar-SA"/>
        </w:rPr>
        <w:t>(Kitzbüheler Alpen)</w:t>
      </w:r>
      <w:r w:rsidR="00606710" w:rsidRPr="00606710">
        <w:rPr>
          <w:rFonts w:ascii="Arial" w:eastAsia="Times New Roman" w:hAnsi="Arial" w:cs="Arial"/>
          <w:bCs/>
          <w:lang w:eastAsia="ar-SA"/>
        </w:rPr>
        <w:t xml:space="preserve"> </w:t>
      </w:r>
      <w:r w:rsidR="00195FB2">
        <w:rPr>
          <w:rFonts w:ascii="Arial" w:eastAsia="Times New Roman" w:hAnsi="Arial" w:cs="Arial"/>
          <w:bCs/>
          <w:lang w:eastAsia="ar-SA"/>
        </w:rPr>
        <w:t xml:space="preserve">Cracks suchen im wilden Kaisergebirge nach wie vor ihre Herausforderungen, bezwingen immer atemberaubendere Steilwände und Überhänge. Doch der </w:t>
      </w:r>
      <w:proofErr w:type="spellStart"/>
      <w:r w:rsidR="00195FB2">
        <w:rPr>
          <w:rFonts w:ascii="Arial" w:eastAsia="Times New Roman" w:hAnsi="Arial" w:cs="Arial"/>
          <w:bCs/>
          <w:lang w:eastAsia="ar-SA"/>
        </w:rPr>
        <w:t>Wilde</w:t>
      </w:r>
      <w:proofErr w:type="spellEnd"/>
      <w:r w:rsidR="00195FB2">
        <w:rPr>
          <w:rFonts w:ascii="Arial" w:eastAsia="Times New Roman" w:hAnsi="Arial" w:cs="Arial"/>
          <w:bCs/>
          <w:lang w:eastAsia="ar-SA"/>
        </w:rPr>
        <w:t xml:space="preserve"> Kaiser, der als Kletter-Mekka der Kitzbüheler Alpen bekannt ist, geht auch sanft: Die Kitzbüheler Bergführer leiten Gäste jetzt auf den </w:t>
      </w:r>
      <w:r w:rsidR="003C6D2E">
        <w:rPr>
          <w:rFonts w:ascii="Arial" w:eastAsia="Times New Roman" w:hAnsi="Arial" w:cs="Arial"/>
          <w:bCs/>
          <w:lang w:eastAsia="ar-SA"/>
        </w:rPr>
        <w:t xml:space="preserve">einfachsten und schönsten Routen der Kletterpioniere </w:t>
      </w:r>
      <w:r w:rsidR="00195FB2">
        <w:rPr>
          <w:rFonts w:ascii="Arial" w:eastAsia="Times New Roman" w:hAnsi="Arial" w:cs="Arial"/>
          <w:bCs/>
          <w:lang w:eastAsia="ar-SA"/>
        </w:rPr>
        <w:t xml:space="preserve">zu den legendärsten Gipfeln wie Fleischbank, Predigtstuhl und </w:t>
      </w:r>
      <w:proofErr w:type="spellStart"/>
      <w:r w:rsidR="00195FB2">
        <w:rPr>
          <w:rFonts w:ascii="Arial" w:eastAsia="Times New Roman" w:hAnsi="Arial" w:cs="Arial"/>
          <w:bCs/>
          <w:lang w:eastAsia="ar-SA"/>
        </w:rPr>
        <w:t>Totenkirchl</w:t>
      </w:r>
      <w:proofErr w:type="spellEnd"/>
      <w:r w:rsidR="00195FB2">
        <w:rPr>
          <w:rFonts w:ascii="Arial" w:eastAsia="Times New Roman" w:hAnsi="Arial" w:cs="Arial"/>
          <w:bCs/>
          <w:lang w:eastAsia="ar-SA"/>
        </w:rPr>
        <w:t xml:space="preserve">. </w:t>
      </w:r>
      <w:r w:rsidR="00195FB2" w:rsidRPr="00E7023C">
        <w:rPr>
          <w:rFonts w:ascii="Arial" w:eastAsia="Times New Roman" w:hAnsi="Arial" w:cs="Arial"/>
          <w:bCs/>
          <w:lang w:eastAsia="ar-SA"/>
        </w:rPr>
        <w:t xml:space="preserve">Eine Kombination aus </w:t>
      </w:r>
      <w:r w:rsidR="003C6D2E" w:rsidRPr="00E7023C">
        <w:rPr>
          <w:rFonts w:ascii="Arial" w:eastAsia="Times New Roman" w:hAnsi="Arial" w:cs="Arial"/>
          <w:bCs/>
          <w:lang w:eastAsia="ar-SA"/>
        </w:rPr>
        <w:t>Berg</w:t>
      </w:r>
      <w:r w:rsidR="003C6D2E">
        <w:rPr>
          <w:rFonts w:ascii="Arial" w:eastAsia="Times New Roman" w:hAnsi="Arial" w:cs="Arial"/>
          <w:bCs/>
          <w:lang w:eastAsia="ar-SA"/>
        </w:rPr>
        <w:t>steigen</w:t>
      </w:r>
      <w:r w:rsidR="003C6D2E" w:rsidRPr="00E7023C">
        <w:rPr>
          <w:rFonts w:ascii="Arial" w:eastAsia="Times New Roman" w:hAnsi="Arial" w:cs="Arial"/>
          <w:bCs/>
          <w:lang w:eastAsia="ar-SA"/>
        </w:rPr>
        <w:t xml:space="preserve"> </w:t>
      </w:r>
      <w:r w:rsidR="00195FB2" w:rsidRPr="00E7023C">
        <w:rPr>
          <w:rFonts w:ascii="Arial" w:eastAsia="Times New Roman" w:hAnsi="Arial" w:cs="Arial"/>
          <w:bCs/>
          <w:lang w:eastAsia="ar-SA"/>
        </w:rPr>
        <w:t xml:space="preserve">und leichter Kletterei. Gäste brauchen für die unter dem Titel „Kaiser Hoch 6“ gebündelten Touren Ausdauer, Trittsicherheit und Schwindelfreiheit – und das Abenteuer </w:t>
      </w:r>
      <w:r w:rsidR="00195FB2">
        <w:rPr>
          <w:rFonts w:ascii="Arial" w:eastAsia="Times New Roman" w:hAnsi="Arial" w:cs="Arial"/>
          <w:bCs/>
          <w:lang w:eastAsia="ar-SA"/>
        </w:rPr>
        <w:t xml:space="preserve">in der Seilschaft kann beginnen. Die Touren kosten </w:t>
      </w:r>
      <w:r w:rsidR="003C6D2E">
        <w:rPr>
          <w:rFonts w:ascii="Arial" w:eastAsia="Times New Roman" w:hAnsi="Arial" w:cs="Arial"/>
          <w:bCs/>
          <w:lang w:eastAsia="ar-SA"/>
        </w:rPr>
        <w:t xml:space="preserve">255 </w:t>
      </w:r>
      <w:r w:rsidR="00195FB2">
        <w:rPr>
          <w:rFonts w:ascii="Arial" w:eastAsia="Times New Roman" w:hAnsi="Arial" w:cs="Arial"/>
          <w:bCs/>
          <w:lang w:eastAsia="ar-SA"/>
        </w:rPr>
        <w:t>Euro pro Person (bei zwei Teilnehmern). Die Ausrüstung inklusive Helm, Kletterpatschen und Gurt gibt’s für neun Euro im Verleih.</w:t>
      </w:r>
      <w:ins w:id="0" w:author="Kunz" w:date="2019-06-11T11:39:00Z">
        <w:r w:rsidR="007A02E3">
          <w:rPr>
            <w:rFonts w:ascii="Arial" w:eastAsia="Times New Roman" w:hAnsi="Arial" w:cs="Arial"/>
            <w:bCs/>
            <w:lang w:eastAsia="ar-SA"/>
          </w:rPr>
          <w:t xml:space="preserve"> </w:t>
        </w:r>
      </w:ins>
      <w:bookmarkStart w:id="1" w:name="_GoBack"/>
      <w:bookmarkEnd w:id="1"/>
      <w:r w:rsidR="007A02E3">
        <w:rPr>
          <w:rStyle w:val="Hyperlink"/>
          <w:rFonts w:ascii="Arial" w:hAnsi="Arial" w:cs="Arial"/>
          <w:lang w:val="de-AT"/>
        </w:rPr>
        <w:fldChar w:fldCharType="begin"/>
      </w:r>
      <w:r w:rsidR="007A02E3">
        <w:rPr>
          <w:rStyle w:val="Hyperlink"/>
          <w:rFonts w:ascii="Arial" w:hAnsi="Arial" w:cs="Arial"/>
          <w:lang w:val="de-AT"/>
        </w:rPr>
        <w:instrText xml:space="preserve"> HYPERLINK "http://www.kitzalps.cc/kaiserhoch6" </w:instrText>
      </w:r>
      <w:r w:rsidR="007A02E3">
        <w:rPr>
          <w:rStyle w:val="Hyperlink"/>
          <w:rFonts w:ascii="Arial" w:hAnsi="Arial" w:cs="Arial"/>
          <w:lang w:val="de-AT"/>
        </w:rPr>
        <w:fldChar w:fldCharType="separate"/>
      </w:r>
      <w:r w:rsidR="0076638C" w:rsidRPr="0076638C">
        <w:rPr>
          <w:rStyle w:val="Hyperlink"/>
          <w:rFonts w:ascii="Arial" w:hAnsi="Arial" w:cs="Arial"/>
          <w:lang w:val="de-AT"/>
        </w:rPr>
        <w:t>www.kitzalps.cc/kaiserhoch6</w:t>
      </w:r>
      <w:r w:rsidR="007A02E3">
        <w:rPr>
          <w:rStyle w:val="Hyperlink"/>
          <w:rFonts w:ascii="Arial" w:hAnsi="Arial" w:cs="Arial"/>
          <w:lang w:val="de-AT"/>
        </w:rPr>
        <w:fldChar w:fldCharType="end"/>
      </w:r>
    </w:p>
    <w:p w14:paraId="7E9C3DF2" w14:textId="77777777" w:rsidR="00195FB2" w:rsidRDefault="00195FB2" w:rsidP="00E7023C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4B016F10" w14:textId="77777777" w:rsidR="006260EB" w:rsidRDefault="006260EB" w:rsidP="006260E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110EA649" w14:textId="77777777" w:rsidR="00B80C7F" w:rsidRPr="00DB3FA8" w:rsidRDefault="00B80C7F" w:rsidP="00B80C7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es-ES" w:eastAsia="de-DE"/>
        </w:rPr>
      </w:pPr>
      <w:r w:rsidRPr="00DB3FA8">
        <w:rPr>
          <w:rFonts w:ascii="Arial" w:eastAsia="Times New Roman" w:hAnsi="Arial" w:cs="Arial"/>
          <w:i/>
          <w:lang w:eastAsia="de-DE"/>
        </w:rPr>
        <w:t xml:space="preserve">Hinweis: </w:t>
      </w:r>
      <w:r w:rsidR="00AF016D" w:rsidRPr="00DB3FA8">
        <w:rPr>
          <w:rFonts w:ascii="Arial" w:eastAsia="Times New Roman" w:hAnsi="Arial" w:cs="Arial"/>
          <w:i/>
          <w:lang w:eastAsia="de-DE"/>
        </w:rPr>
        <w:t xml:space="preserve">Die </w:t>
      </w:r>
      <w:r w:rsidRPr="00DB3FA8">
        <w:rPr>
          <w:rFonts w:ascii="Arial" w:eastAsia="Times New Roman" w:hAnsi="Arial" w:cs="Arial"/>
          <w:i/>
          <w:lang w:eastAsia="de-DE"/>
        </w:rPr>
        <w:t xml:space="preserve">Langfassung des Textes und weitere Fotos werden am </w:t>
      </w:r>
      <w:r w:rsidR="00490D18">
        <w:rPr>
          <w:rFonts w:ascii="Arial" w:eastAsia="Times New Roman" w:hAnsi="Arial" w:cs="Arial"/>
          <w:i/>
          <w:lang w:eastAsia="de-DE"/>
        </w:rPr>
        <w:t>13. Juni</w:t>
      </w:r>
      <w:r w:rsidR="008345A2" w:rsidRPr="00DB3FA8">
        <w:rPr>
          <w:rFonts w:ascii="Arial" w:eastAsia="Times New Roman" w:hAnsi="Arial" w:cs="Arial"/>
          <w:i/>
          <w:lang w:eastAsia="de-DE"/>
        </w:rPr>
        <w:t xml:space="preserve"> </w:t>
      </w:r>
      <w:r w:rsidRPr="00DB3FA8">
        <w:rPr>
          <w:rFonts w:ascii="Arial" w:eastAsia="Times New Roman" w:hAnsi="Arial" w:cs="Arial"/>
          <w:i/>
          <w:lang w:eastAsia="de-DE"/>
        </w:rPr>
        <w:t>versendet</w:t>
      </w:r>
      <w:r w:rsidR="008345A2" w:rsidRPr="00DB3FA8">
        <w:rPr>
          <w:rFonts w:ascii="Arial" w:eastAsia="Times New Roman" w:hAnsi="Arial" w:cs="Arial"/>
          <w:i/>
          <w:lang w:eastAsia="de-DE"/>
        </w:rPr>
        <w:t>.</w:t>
      </w:r>
    </w:p>
    <w:sectPr w:rsidR="00B80C7F" w:rsidRPr="00DB3FA8" w:rsidSect="003A5116">
      <w:footerReference w:type="default" r:id="rId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DA334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73355B69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35E26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EBFE052" w14:textId="77777777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20DA831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3033A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63EFB1A1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nz">
    <w15:presenceInfo w15:providerId="None" w15:userId="Kun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7F"/>
    <w:rsid w:val="000222FE"/>
    <w:rsid w:val="00064147"/>
    <w:rsid w:val="00165961"/>
    <w:rsid w:val="00173ABA"/>
    <w:rsid w:val="00195FB2"/>
    <w:rsid w:val="001A3C8E"/>
    <w:rsid w:val="001F7F09"/>
    <w:rsid w:val="002070E6"/>
    <w:rsid w:val="00227CE5"/>
    <w:rsid w:val="00276F79"/>
    <w:rsid w:val="00287011"/>
    <w:rsid w:val="002A5EA3"/>
    <w:rsid w:val="003474C0"/>
    <w:rsid w:val="003A5116"/>
    <w:rsid w:val="003B56E7"/>
    <w:rsid w:val="003C6D2E"/>
    <w:rsid w:val="003D73B1"/>
    <w:rsid w:val="0043246A"/>
    <w:rsid w:val="00435D61"/>
    <w:rsid w:val="00482FAE"/>
    <w:rsid w:val="00490D18"/>
    <w:rsid w:val="004F6D64"/>
    <w:rsid w:val="0057476D"/>
    <w:rsid w:val="005A5426"/>
    <w:rsid w:val="005C4843"/>
    <w:rsid w:val="005C6A1F"/>
    <w:rsid w:val="00606710"/>
    <w:rsid w:val="006260EB"/>
    <w:rsid w:val="00661F76"/>
    <w:rsid w:val="006D78AB"/>
    <w:rsid w:val="006F102B"/>
    <w:rsid w:val="0071777D"/>
    <w:rsid w:val="00755525"/>
    <w:rsid w:val="00757CF9"/>
    <w:rsid w:val="0076369C"/>
    <w:rsid w:val="0076638C"/>
    <w:rsid w:val="00781A11"/>
    <w:rsid w:val="00784573"/>
    <w:rsid w:val="0079646D"/>
    <w:rsid w:val="007A02E3"/>
    <w:rsid w:val="007D3966"/>
    <w:rsid w:val="007D717B"/>
    <w:rsid w:val="008150DA"/>
    <w:rsid w:val="008345A2"/>
    <w:rsid w:val="00852D29"/>
    <w:rsid w:val="0086487A"/>
    <w:rsid w:val="008A56A9"/>
    <w:rsid w:val="008B0739"/>
    <w:rsid w:val="008C6568"/>
    <w:rsid w:val="008E705A"/>
    <w:rsid w:val="008F23BF"/>
    <w:rsid w:val="0094158F"/>
    <w:rsid w:val="009606F2"/>
    <w:rsid w:val="009624BF"/>
    <w:rsid w:val="00973DFB"/>
    <w:rsid w:val="009B7EBC"/>
    <w:rsid w:val="009C3EB2"/>
    <w:rsid w:val="00AF016D"/>
    <w:rsid w:val="00B17884"/>
    <w:rsid w:val="00B7567C"/>
    <w:rsid w:val="00B80A88"/>
    <w:rsid w:val="00B80C7F"/>
    <w:rsid w:val="00B96676"/>
    <w:rsid w:val="00BC401D"/>
    <w:rsid w:val="00BF3BCE"/>
    <w:rsid w:val="00C7282A"/>
    <w:rsid w:val="00C830D9"/>
    <w:rsid w:val="00C87A90"/>
    <w:rsid w:val="00D02BF9"/>
    <w:rsid w:val="00D138CA"/>
    <w:rsid w:val="00D667B2"/>
    <w:rsid w:val="00D96951"/>
    <w:rsid w:val="00DB1667"/>
    <w:rsid w:val="00DB3FA8"/>
    <w:rsid w:val="00E0660E"/>
    <w:rsid w:val="00E15814"/>
    <w:rsid w:val="00E7023C"/>
    <w:rsid w:val="00E85588"/>
    <w:rsid w:val="00EB2208"/>
    <w:rsid w:val="00F1570E"/>
    <w:rsid w:val="00F17A5F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2828"/>
  <w15:docId w15:val="{22E37559-8A10-4A2C-8A7F-A37CF1E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5FB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89BB-F0C8-4AB8-8331-C7CF1239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5</cp:revision>
  <cp:lastPrinted>2018-03-12T10:00:00Z</cp:lastPrinted>
  <dcterms:created xsi:type="dcterms:W3CDTF">2019-04-27T12:25:00Z</dcterms:created>
  <dcterms:modified xsi:type="dcterms:W3CDTF">2019-06-11T09:39:00Z</dcterms:modified>
</cp:coreProperties>
</file>